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F873" w14:textId="77777777" w:rsidR="00F03C2F" w:rsidRDefault="00F03C2F" w:rsidP="00F03C2F">
      <w:pPr>
        <w:pStyle w:val="Heading1"/>
        <w:spacing w:before="64"/>
        <w:ind w:left="2606" w:right="979" w:hanging="2160"/>
        <w:contextualSpacing/>
        <w:jc w:val="center"/>
      </w:pPr>
      <w:r>
        <w:t xml:space="preserve">OVERVIEW OF THE OUTBOUND PROCESS APPLICATION </w:t>
      </w:r>
    </w:p>
    <w:p w14:paraId="725FEFDD" w14:textId="77777777" w:rsidR="00F03C2F" w:rsidRDefault="00F03C2F" w:rsidP="00F03C2F">
      <w:pPr>
        <w:pStyle w:val="Heading1"/>
        <w:spacing w:before="64"/>
        <w:ind w:left="2606" w:right="979" w:hanging="2160"/>
        <w:contextualSpacing/>
        <w:jc w:val="center"/>
      </w:pPr>
      <w:r>
        <w:t xml:space="preserve">AND </w:t>
      </w:r>
    </w:p>
    <w:p w14:paraId="6A1354D3" w14:textId="2C834F3B" w:rsidR="00FE16BE" w:rsidRDefault="00F03C2F" w:rsidP="00F03C2F">
      <w:pPr>
        <w:pStyle w:val="Heading1"/>
        <w:spacing w:before="64"/>
        <w:ind w:left="2606" w:right="979" w:hanging="2160"/>
        <w:contextualSpacing/>
        <w:jc w:val="center"/>
      </w:pPr>
      <w:r>
        <w:t>INTERVIEW PROCESS</w:t>
      </w:r>
    </w:p>
    <w:p w14:paraId="448345A1" w14:textId="77777777" w:rsidR="00F03C2F" w:rsidRDefault="00F03C2F" w:rsidP="00F03C2F">
      <w:pPr>
        <w:pStyle w:val="Heading1"/>
        <w:spacing w:before="64"/>
        <w:ind w:left="2606" w:right="979" w:hanging="2160"/>
        <w:contextualSpacing/>
        <w:jc w:val="center"/>
      </w:pPr>
    </w:p>
    <w:p w14:paraId="02AA0171" w14:textId="0CCEE143" w:rsidR="00FE16BE" w:rsidRDefault="00F03C2F" w:rsidP="00266C23">
      <w:pPr>
        <w:pStyle w:val="ListParagraph"/>
        <w:numPr>
          <w:ilvl w:val="0"/>
          <w:numId w:val="5"/>
        </w:numPr>
        <w:tabs>
          <w:tab w:val="left" w:pos="2303"/>
          <w:tab w:val="left" w:pos="2304"/>
        </w:tabs>
        <w:spacing w:before="32"/>
        <w:ind w:left="900" w:hanging="360"/>
        <w:jc w:val="left"/>
      </w:pPr>
      <w:r>
        <w:t xml:space="preserve">Student should fill out the Application on-line at </w:t>
      </w:r>
      <w:hyperlink r:id="rId5">
        <w:r>
          <w:rPr>
            <w:color w:val="0000FF"/>
          </w:rPr>
          <w:t>http://yehub.net/S08-obapp</w:t>
        </w:r>
      </w:hyperlink>
      <w:r w:rsidR="00382360">
        <w:rPr>
          <w:color w:val="0000FF"/>
        </w:rPr>
        <w:t xml:space="preserve"> or </w:t>
      </w:r>
      <w:ins w:id="0" w:author="Joe Prullage" w:date="2020-08-16T16:53:00Z">
        <w:r w:rsidR="00382360">
          <w:rPr>
            <w:color w:val="0000FF"/>
            <w:u w:val="single"/>
          </w:rPr>
          <w:fldChar w:fldCharType="begin"/>
        </w:r>
        <w:r w:rsidR="00382360">
          <w:rPr>
            <w:color w:val="0000FF"/>
            <w:u w:val="single"/>
          </w:rPr>
          <w:instrText xml:space="preserve"> HYPERLINK "</w:instrText>
        </w:r>
      </w:ins>
      <w:r w:rsidR="00382360" w:rsidRPr="00502E84">
        <w:rPr>
          <w:color w:val="0000FF"/>
          <w:u w:val="single"/>
        </w:rPr>
        <w:instrText>https://rotary6080.org/rotary-youth-exchange/outbound-program/</w:instrText>
      </w:r>
      <w:ins w:id="1" w:author="Joe Prullage" w:date="2020-08-16T16:53:00Z">
        <w:r w:rsidR="00382360">
          <w:rPr>
            <w:color w:val="0000FF"/>
            <w:u w:val="single"/>
          </w:rPr>
          <w:instrText xml:space="preserve">" </w:instrText>
        </w:r>
        <w:r w:rsidR="00382360">
          <w:rPr>
            <w:color w:val="0000FF"/>
            <w:u w:val="single"/>
          </w:rPr>
          <w:fldChar w:fldCharType="separate"/>
        </w:r>
      </w:ins>
      <w:r w:rsidR="00382360" w:rsidRPr="004944E0">
        <w:rPr>
          <w:rStyle w:val="Hyperlink"/>
        </w:rPr>
        <w:t>https://rotary6080.org/rotary-youth-exchange/outbound-program/</w:t>
      </w:r>
      <w:ins w:id="2" w:author="Joe Prullage" w:date="2020-08-16T16:53:00Z">
        <w:r w:rsidR="00382360">
          <w:rPr>
            <w:color w:val="0000FF"/>
            <w:u w:val="single"/>
          </w:rPr>
          <w:fldChar w:fldCharType="end"/>
        </w:r>
      </w:ins>
      <w:r w:rsidR="00382360">
        <w:rPr>
          <w:color w:val="0000FF"/>
        </w:rPr>
        <w:t xml:space="preserve"> </w:t>
      </w:r>
      <w:r>
        <w:rPr>
          <w:color w:val="0000FF"/>
          <w:spacing w:val="-13"/>
        </w:rPr>
        <w:t xml:space="preserve"> </w:t>
      </w:r>
      <w:r>
        <w:t>.</w:t>
      </w:r>
    </w:p>
    <w:p w14:paraId="4F05F6E9" w14:textId="77777777" w:rsidR="00FE16BE" w:rsidRDefault="00F03C2F" w:rsidP="00266C23">
      <w:pPr>
        <w:pStyle w:val="ListParagraph"/>
        <w:numPr>
          <w:ilvl w:val="0"/>
          <w:numId w:val="5"/>
        </w:numPr>
        <w:tabs>
          <w:tab w:val="left" w:pos="879"/>
          <w:tab w:val="left" w:pos="880"/>
        </w:tabs>
        <w:spacing w:before="37"/>
        <w:ind w:left="900" w:hanging="360"/>
        <w:jc w:val="left"/>
      </w:pPr>
      <w:r>
        <w:t>The Outbound Chair will review the application and forward it to a local</w:t>
      </w:r>
      <w:r>
        <w:rPr>
          <w:spacing w:val="-14"/>
        </w:rPr>
        <w:t xml:space="preserve"> </w:t>
      </w:r>
      <w:r>
        <w:t>club.</w:t>
      </w:r>
    </w:p>
    <w:p w14:paraId="32DE1E97" w14:textId="5B067E42" w:rsidR="00FE16BE" w:rsidRDefault="00F03C2F" w:rsidP="00266C23">
      <w:pPr>
        <w:pStyle w:val="ListParagraph"/>
        <w:numPr>
          <w:ilvl w:val="0"/>
          <w:numId w:val="5"/>
        </w:numPr>
        <w:tabs>
          <w:tab w:val="left" w:pos="540"/>
        </w:tabs>
        <w:spacing w:before="38" w:line="276" w:lineRule="auto"/>
        <w:ind w:left="900" w:right="380" w:hanging="360"/>
        <w:jc w:val="left"/>
      </w:pPr>
      <w:r>
        <w:t xml:space="preserve">The local Club will arrange an interview with the student and parents - to make sure everyone understands the program and to determine if the student meets the general qualifications of the program. (Student </w:t>
      </w:r>
      <w:r w:rsidR="00792059">
        <w:t>W</w:t>
      </w:r>
      <w:r>
        <w:t>ILL be asked to provide a copy of his/her most current high school</w:t>
      </w:r>
      <w:r>
        <w:rPr>
          <w:spacing w:val="-10"/>
        </w:rPr>
        <w:t xml:space="preserve"> </w:t>
      </w:r>
      <w:r>
        <w:t>transcript.)</w:t>
      </w:r>
    </w:p>
    <w:p w14:paraId="0E485E73" w14:textId="77777777" w:rsidR="00FE16BE" w:rsidRDefault="00F03C2F" w:rsidP="00266C23">
      <w:pPr>
        <w:pStyle w:val="ListParagraph"/>
        <w:numPr>
          <w:ilvl w:val="0"/>
          <w:numId w:val="5"/>
        </w:numPr>
        <w:tabs>
          <w:tab w:val="left" w:pos="879"/>
          <w:tab w:val="left" w:pos="880"/>
        </w:tabs>
        <w:spacing w:before="0" w:line="276" w:lineRule="auto"/>
        <w:ind w:left="900" w:right="180" w:hanging="360"/>
        <w:jc w:val="left"/>
      </w:pPr>
      <w:r>
        <w:t>If it is determined that the student meets the general qualifications, he/she will be recommended to advance to the District</w:t>
      </w:r>
      <w:r>
        <w:rPr>
          <w:spacing w:val="-4"/>
        </w:rPr>
        <w:t xml:space="preserve"> </w:t>
      </w:r>
      <w:r>
        <w:t>interviews.</w:t>
      </w:r>
    </w:p>
    <w:p w14:paraId="095C2238" w14:textId="77777777" w:rsidR="00FE16BE" w:rsidRDefault="00F03C2F" w:rsidP="00266C23">
      <w:pPr>
        <w:pStyle w:val="ListParagraph"/>
        <w:numPr>
          <w:ilvl w:val="0"/>
          <w:numId w:val="5"/>
        </w:numPr>
        <w:tabs>
          <w:tab w:val="left" w:pos="879"/>
          <w:tab w:val="left" w:pos="880"/>
        </w:tabs>
        <w:spacing w:before="2" w:line="276" w:lineRule="auto"/>
        <w:ind w:left="900" w:right="215" w:hanging="360"/>
        <w:jc w:val="left"/>
      </w:pPr>
      <w:r>
        <w:t>Student will receive instructions from the District Committee about how to prepare for the District</w:t>
      </w:r>
      <w:r>
        <w:rPr>
          <w:spacing w:val="-22"/>
        </w:rPr>
        <w:t xml:space="preserve"> </w:t>
      </w:r>
      <w:r>
        <w:t>Interviews and will be assigned an interview location and</w:t>
      </w:r>
      <w:r>
        <w:rPr>
          <w:spacing w:val="-8"/>
        </w:rPr>
        <w:t xml:space="preserve"> </w:t>
      </w:r>
      <w:r>
        <w:t>time.</w:t>
      </w:r>
    </w:p>
    <w:p w14:paraId="2E9979EA" w14:textId="25102FAF" w:rsidR="00FE16BE" w:rsidRDefault="00F03C2F" w:rsidP="00266C23">
      <w:pPr>
        <w:pStyle w:val="ListParagraph"/>
        <w:numPr>
          <w:ilvl w:val="0"/>
          <w:numId w:val="5"/>
        </w:numPr>
        <w:tabs>
          <w:tab w:val="left" w:pos="879"/>
          <w:tab w:val="left" w:pos="880"/>
        </w:tabs>
        <w:spacing w:before="2" w:line="276" w:lineRule="auto"/>
        <w:ind w:left="900" w:right="176" w:hanging="360"/>
        <w:jc w:val="left"/>
      </w:pPr>
      <w:r>
        <w:t xml:space="preserve">Student should submit </w:t>
      </w:r>
      <w:r>
        <w:rPr>
          <w:b/>
        </w:rPr>
        <w:t xml:space="preserve">the entire </w:t>
      </w:r>
      <w:r w:rsidR="00266C23">
        <w:rPr>
          <w:b/>
        </w:rPr>
        <w:t>Long-Term</w:t>
      </w:r>
      <w:r>
        <w:rPr>
          <w:b/>
        </w:rPr>
        <w:t xml:space="preserve"> Application, </w:t>
      </w:r>
      <w:r>
        <w:t xml:space="preserve">including medical </w:t>
      </w:r>
      <w:r w:rsidR="005C5C13">
        <w:t xml:space="preserve">history, </w:t>
      </w:r>
      <w:r w:rsidR="000C6569">
        <w:t>by November</w:t>
      </w:r>
      <w:r w:rsidR="005C5C13">
        <w:t xml:space="preserve"> 1st</w:t>
      </w:r>
      <w:r>
        <w:t xml:space="preserve">.  If student is unable to schedule doctors’ appointments prior to submitting the </w:t>
      </w:r>
      <w:r w:rsidR="00266C23">
        <w:t>long-term</w:t>
      </w:r>
      <w:r>
        <w:t xml:space="preserve"> application, </w:t>
      </w:r>
      <w:r w:rsidR="00792059">
        <w:t xml:space="preserve">the </w:t>
      </w:r>
      <w:r w:rsidR="00D43520">
        <w:t>student</w:t>
      </w:r>
      <w:r w:rsidR="00792059">
        <w:t xml:space="preserve"> will </w:t>
      </w:r>
      <w:r w:rsidR="005C5C13">
        <w:t xml:space="preserve">inform </w:t>
      </w:r>
      <w:r w:rsidR="00792059">
        <w:t xml:space="preserve">the </w:t>
      </w:r>
      <w:r w:rsidR="005C5C13">
        <w:t>District Chair and Outbound Coordinators.</w:t>
      </w:r>
    </w:p>
    <w:p w14:paraId="50E6C8FE" w14:textId="650CEC06" w:rsidR="00FE16BE" w:rsidRDefault="00F03C2F" w:rsidP="00266C23">
      <w:pPr>
        <w:pStyle w:val="ListParagraph"/>
        <w:numPr>
          <w:ilvl w:val="0"/>
          <w:numId w:val="5"/>
        </w:numPr>
        <w:tabs>
          <w:tab w:val="left" w:pos="879"/>
          <w:tab w:val="left" w:pos="880"/>
        </w:tabs>
        <w:spacing w:line="276" w:lineRule="auto"/>
        <w:ind w:left="900" w:right="480" w:hanging="360"/>
        <w:jc w:val="left"/>
      </w:pPr>
      <w:r>
        <w:t xml:space="preserve">The District Interviews are usually held in </w:t>
      </w:r>
      <w:r w:rsidR="00266C23">
        <w:t>mid-November</w:t>
      </w:r>
      <w:r>
        <w:t>. Each panel will consist of 3-4 Rotarians. Both the student and one parent are required to attend and will be interviewed</w:t>
      </w:r>
      <w:r>
        <w:rPr>
          <w:spacing w:val="-15"/>
        </w:rPr>
        <w:t xml:space="preserve"> </w:t>
      </w:r>
      <w:r>
        <w:t>separately.</w:t>
      </w:r>
    </w:p>
    <w:p w14:paraId="40B9A0F3" w14:textId="4F7E11FE" w:rsidR="00FE16BE" w:rsidRDefault="00F03C2F" w:rsidP="00266C23">
      <w:pPr>
        <w:pStyle w:val="ListParagraph"/>
        <w:numPr>
          <w:ilvl w:val="0"/>
          <w:numId w:val="5"/>
        </w:numPr>
        <w:tabs>
          <w:tab w:val="left" w:pos="879"/>
          <w:tab w:val="left" w:pos="880"/>
        </w:tabs>
        <w:spacing w:line="276" w:lineRule="auto"/>
        <w:ind w:left="900" w:right="364" w:hanging="360"/>
        <w:jc w:val="left"/>
      </w:pPr>
      <w:r>
        <w:t>After interviewing all applicants, the District Youth Exchange Committee will meet to select the students to participate in the program. ***</w:t>
      </w:r>
      <w:r w:rsidR="00792059">
        <w:t>Because this is a reciprocal exchange t</w:t>
      </w:r>
      <w:r>
        <w:t xml:space="preserve">he number of </w:t>
      </w:r>
      <w:r w:rsidR="00D43520">
        <w:t>students,</w:t>
      </w:r>
      <w:r>
        <w:t xml:space="preserve"> we can send Outbound depends on the number of Rotary Clubs in the District that are willing to host</w:t>
      </w:r>
      <w:r>
        <w:rPr>
          <w:spacing w:val="-11"/>
        </w:rPr>
        <w:t xml:space="preserve"> </w:t>
      </w:r>
      <w:r w:rsidR="000C6569">
        <w:t>Inbounds. *</w:t>
      </w:r>
      <w:r>
        <w:t>**</w:t>
      </w:r>
    </w:p>
    <w:p w14:paraId="2C605A9A" w14:textId="77777777" w:rsidR="00FE16BE" w:rsidRDefault="00FE16BE" w:rsidP="00266C23">
      <w:pPr>
        <w:pStyle w:val="BodyText"/>
        <w:ind w:left="900"/>
        <w:rPr>
          <w:sz w:val="24"/>
        </w:rPr>
      </w:pPr>
    </w:p>
    <w:p w14:paraId="07809500" w14:textId="77777777" w:rsidR="00FE16BE" w:rsidRDefault="00FE16BE" w:rsidP="00266C23">
      <w:pPr>
        <w:pStyle w:val="BodyText"/>
        <w:spacing w:before="8"/>
        <w:ind w:left="900"/>
        <w:rPr>
          <w:sz w:val="24"/>
        </w:rPr>
      </w:pPr>
    </w:p>
    <w:p w14:paraId="6AE0C650" w14:textId="77777777" w:rsidR="00FE16BE" w:rsidRDefault="00F03C2F" w:rsidP="00266C23">
      <w:pPr>
        <w:pStyle w:val="Heading1"/>
        <w:spacing w:before="1"/>
        <w:ind w:left="900" w:hanging="360"/>
      </w:pPr>
      <w:r>
        <w:t>NOTIFICATION AND COUNTRY ASSIGNMENTS</w:t>
      </w:r>
    </w:p>
    <w:p w14:paraId="4C24D66F" w14:textId="77777777" w:rsidR="00FE16BE" w:rsidRDefault="00FE16BE" w:rsidP="00266C23">
      <w:pPr>
        <w:pStyle w:val="BodyText"/>
        <w:spacing w:before="4"/>
        <w:ind w:left="900"/>
        <w:rPr>
          <w:b/>
          <w:sz w:val="28"/>
        </w:rPr>
      </w:pPr>
    </w:p>
    <w:p w14:paraId="3C434567" w14:textId="60C2569D" w:rsidR="00FE16BE" w:rsidRDefault="00F03C2F" w:rsidP="00266C23">
      <w:pPr>
        <w:pStyle w:val="ListParagraph"/>
        <w:numPr>
          <w:ilvl w:val="0"/>
          <w:numId w:val="4"/>
        </w:numPr>
        <w:tabs>
          <w:tab w:val="left" w:pos="879"/>
          <w:tab w:val="left" w:pos="880"/>
        </w:tabs>
        <w:spacing w:before="0"/>
        <w:ind w:left="900" w:hanging="360"/>
      </w:pPr>
      <w:r>
        <w:t xml:space="preserve">Students will be notified </w:t>
      </w:r>
      <w:r w:rsidR="00792059">
        <w:t>if they have or have not been accepted</w:t>
      </w:r>
      <w:r>
        <w:t xml:space="preserve"> into the</w:t>
      </w:r>
      <w:r>
        <w:rPr>
          <w:spacing w:val="-14"/>
        </w:rPr>
        <w:t xml:space="preserve"> </w:t>
      </w:r>
      <w:r>
        <w:t>program.</w:t>
      </w:r>
    </w:p>
    <w:p w14:paraId="7BCA5B87" w14:textId="77777777" w:rsidR="00FE16BE" w:rsidRDefault="00F03C2F" w:rsidP="00266C23">
      <w:pPr>
        <w:pStyle w:val="ListParagraph"/>
        <w:numPr>
          <w:ilvl w:val="0"/>
          <w:numId w:val="4"/>
        </w:numPr>
        <w:tabs>
          <w:tab w:val="left" w:pos="824"/>
        </w:tabs>
        <w:spacing w:before="38" w:line="276" w:lineRule="auto"/>
        <w:ind w:left="900" w:right="272" w:hanging="360"/>
      </w:pPr>
      <w:r>
        <w:t>The District Youth Exchange Committee will TENTATIVELY assign each student to a country. The student may accept or reject the placement. However, if the placement is refused, there is no guarantee that another country will be offered. Exchanges are not confirmed until we receive verification from the hosting country that they are willing to enter into an</w:t>
      </w:r>
      <w:r>
        <w:rPr>
          <w:spacing w:val="-9"/>
        </w:rPr>
        <w:t xml:space="preserve"> </w:t>
      </w:r>
      <w:r>
        <w:t>exchange.</w:t>
      </w:r>
    </w:p>
    <w:p w14:paraId="1D264574" w14:textId="77777777" w:rsidR="00FE16BE" w:rsidRDefault="00FE16BE" w:rsidP="00266C23">
      <w:pPr>
        <w:pStyle w:val="BodyText"/>
        <w:spacing w:before="6"/>
        <w:ind w:left="900"/>
        <w:rPr>
          <w:sz w:val="25"/>
        </w:rPr>
      </w:pPr>
    </w:p>
    <w:p w14:paraId="60432CE9" w14:textId="77777777" w:rsidR="00FE16BE" w:rsidRDefault="00F03C2F" w:rsidP="00266C23">
      <w:pPr>
        <w:pStyle w:val="Heading1"/>
        <w:ind w:left="900" w:hanging="360"/>
      </w:pPr>
      <w:r>
        <w:t>ORIENTATION PROCESS AND STUDENT ASSIGNMENTS</w:t>
      </w:r>
    </w:p>
    <w:p w14:paraId="0C1EC236" w14:textId="77777777" w:rsidR="00FE16BE" w:rsidRDefault="00FE16BE" w:rsidP="00266C23">
      <w:pPr>
        <w:pStyle w:val="BodyText"/>
        <w:spacing w:before="5"/>
        <w:ind w:left="900"/>
        <w:rPr>
          <w:b/>
          <w:sz w:val="28"/>
        </w:rPr>
      </w:pPr>
    </w:p>
    <w:p w14:paraId="130D43BF" w14:textId="77777777" w:rsidR="00FE16BE" w:rsidRDefault="00F03C2F" w:rsidP="00266C23">
      <w:pPr>
        <w:pStyle w:val="ListParagraph"/>
        <w:numPr>
          <w:ilvl w:val="0"/>
          <w:numId w:val="3"/>
        </w:numPr>
        <w:tabs>
          <w:tab w:val="left" w:pos="880"/>
        </w:tabs>
        <w:spacing w:before="0" w:line="276" w:lineRule="auto"/>
        <w:ind w:left="900" w:right="667" w:hanging="360"/>
        <w:jc w:val="both"/>
      </w:pPr>
      <w:r>
        <w:t xml:space="preserve">The first Orientation generally occurs in December. The purpose of this Orientation is to make sure that students and parents understand the program, the costs involved and the challenges. All Orientations are </w:t>
      </w:r>
      <w:r>
        <w:rPr>
          <w:b/>
        </w:rPr>
        <w:t xml:space="preserve">REQUIRED </w:t>
      </w:r>
      <w:r>
        <w:t>for all students and at least one</w:t>
      </w:r>
      <w:r>
        <w:rPr>
          <w:spacing w:val="-14"/>
        </w:rPr>
        <w:t xml:space="preserve"> </w:t>
      </w:r>
      <w:r>
        <w:t>parent.</w:t>
      </w:r>
    </w:p>
    <w:p w14:paraId="7EECBDB7" w14:textId="32853011" w:rsidR="00FE16BE" w:rsidRDefault="00F03C2F" w:rsidP="00266C23">
      <w:pPr>
        <w:pStyle w:val="ListParagraph"/>
        <w:numPr>
          <w:ilvl w:val="0"/>
          <w:numId w:val="3"/>
        </w:numPr>
        <w:tabs>
          <w:tab w:val="left" w:pos="879"/>
          <w:tab w:val="left" w:pos="880"/>
        </w:tabs>
        <w:spacing w:before="0" w:line="249" w:lineRule="auto"/>
        <w:ind w:left="900" w:right="301" w:hanging="360"/>
      </w:pPr>
      <w:r>
        <w:t xml:space="preserve">If the full </w:t>
      </w:r>
      <w:r w:rsidR="00266C23">
        <w:t>Long-Term</w:t>
      </w:r>
      <w:r>
        <w:t xml:space="preserve"> Application has not already been submitted on-line, it must be completed at the first Orientation.</w:t>
      </w:r>
    </w:p>
    <w:p w14:paraId="5B3712AF" w14:textId="3A91BA24" w:rsidR="00FE16BE" w:rsidRDefault="00F03C2F" w:rsidP="00266C23">
      <w:pPr>
        <w:pStyle w:val="ListParagraph"/>
        <w:numPr>
          <w:ilvl w:val="0"/>
          <w:numId w:val="3"/>
        </w:numPr>
        <w:tabs>
          <w:tab w:val="left" w:pos="879"/>
          <w:tab w:val="left" w:pos="880"/>
        </w:tabs>
        <w:spacing w:before="28" w:line="276" w:lineRule="auto"/>
        <w:ind w:left="900" w:right="105" w:hanging="360"/>
      </w:pPr>
      <w:r>
        <w:t xml:space="preserve">Students will be given an outline and assigned a </w:t>
      </w:r>
      <w:r w:rsidR="00792059">
        <w:t xml:space="preserve">research </w:t>
      </w:r>
      <w:r>
        <w:t>paper to do on their host country. This will be due in the spring.</w:t>
      </w:r>
    </w:p>
    <w:p w14:paraId="6AD4B17E" w14:textId="71290A8B" w:rsidR="00FE16BE" w:rsidRDefault="00F03C2F" w:rsidP="00266C23">
      <w:pPr>
        <w:pStyle w:val="ListParagraph"/>
        <w:numPr>
          <w:ilvl w:val="0"/>
          <w:numId w:val="3"/>
        </w:numPr>
        <w:tabs>
          <w:tab w:val="left" w:pos="879"/>
          <w:tab w:val="left" w:pos="880"/>
        </w:tabs>
        <w:spacing w:line="276" w:lineRule="auto"/>
        <w:ind w:left="900" w:right="238" w:hanging="360"/>
      </w:pPr>
      <w:r>
        <w:t>Students should immediately develop a plan to start learning the language of their host country. (Language learning programs, classes, tutors, etc.) Our exchange partners do NOT want to receive a student who has not made an effort to learn the language.  This could result in future exchanges being</w:t>
      </w:r>
      <w:r>
        <w:rPr>
          <w:spacing w:val="-17"/>
        </w:rPr>
        <w:t xml:space="preserve"> </w:t>
      </w:r>
      <w:r>
        <w:t>refused.</w:t>
      </w:r>
      <w:r w:rsidR="00792059">
        <w:t xml:space="preserve">  </w:t>
      </w:r>
      <w:r w:rsidR="00792059">
        <w:rPr>
          <w:b/>
          <w:bCs/>
        </w:rPr>
        <w:t>F</w:t>
      </w:r>
      <w:r w:rsidR="005A47D9">
        <w:rPr>
          <w:b/>
          <w:bCs/>
        </w:rPr>
        <w:t>ailure to make an effort to learn your host country’s language can result in dismissal from the program.</w:t>
      </w:r>
    </w:p>
    <w:p w14:paraId="7CAA1A84" w14:textId="77777777" w:rsidR="00FE16BE" w:rsidRDefault="00F03C2F" w:rsidP="00266C23">
      <w:pPr>
        <w:pStyle w:val="ListParagraph"/>
        <w:numPr>
          <w:ilvl w:val="0"/>
          <w:numId w:val="3"/>
        </w:numPr>
        <w:tabs>
          <w:tab w:val="left" w:pos="879"/>
          <w:tab w:val="left" w:pos="880"/>
        </w:tabs>
        <w:spacing w:line="276" w:lineRule="auto"/>
        <w:ind w:left="900" w:right="121" w:hanging="360"/>
      </w:pPr>
      <w:r>
        <w:t>The District generally tries to arrange a winter event that includes both the current Inbounds and the Outbound Candidates. This is an opportunity to possibly meet a student from the student’s assigned country. It is also an opportunity for the District Youth Exchange Committee to further evaluate the student’s suitability for the program.</w:t>
      </w:r>
    </w:p>
    <w:p w14:paraId="24C841F3" w14:textId="77777777" w:rsidR="00FE16BE" w:rsidRDefault="00FE16BE" w:rsidP="00266C23">
      <w:pPr>
        <w:spacing w:line="276" w:lineRule="auto"/>
        <w:ind w:left="900" w:hanging="360"/>
        <w:sectPr w:rsidR="00FE16BE">
          <w:type w:val="continuous"/>
          <w:pgSz w:w="12240" w:h="15840"/>
          <w:pgMar w:top="800" w:right="740" w:bottom="280" w:left="760" w:header="720" w:footer="720" w:gutter="0"/>
          <w:cols w:space="720"/>
        </w:sectPr>
      </w:pPr>
    </w:p>
    <w:p w14:paraId="3196D4D4" w14:textId="77777777" w:rsidR="00FE16BE" w:rsidRDefault="00F03C2F" w:rsidP="00266C23">
      <w:pPr>
        <w:pStyle w:val="ListParagraph"/>
        <w:numPr>
          <w:ilvl w:val="0"/>
          <w:numId w:val="3"/>
        </w:numPr>
        <w:spacing w:before="61" w:line="276" w:lineRule="auto"/>
        <w:ind w:left="900" w:right="113" w:hanging="360"/>
      </w:pPr>
      <w:r>
        <w:lastRenderedPageBreak/>
        <w:t xml:space="preserve">The second Orientation will be conducted in the spring. Again, this event is </w:t>
      </w:r>
      <w:r>
        <w:rPr>
          <w:b/>
        </w:rPr>
        <w:t xml:space="preserve">REQUIRED </w:t>
      </w:r>
      <w:r>
        <w:t>for all students and at least one</w:t>
      </w:r>
      <w:r>
        <w:rPr>
          <w:spacing w:val="-3"/>
        </w:rPr>
        <w:t xml:space="preserve"> </w:t>
      </w:r>
      <w:r>
        <w:t>parent.</w:t>
      </w:r>
    </w:p>
    <w:p w14:paraId="026FA2C9" w14:textId="039ED93D" w:rsidR="00FE16BE" w:rsidRDefault="005A47D9" w:rsidP="00266C23">
      <w:pPr>
        <w:pStyle w:val="ListParagraph"/>
        <w:numPr>
          <w:ilvl w:val="0"/>
          <w:numId w:val="3"/>
        </w:numPr>
        <w:ind w:left="900" w:hanging="360"/>
      </w:pPr>
      <w:r>
        <w:t>Research</w:t>
      </w:r>
      <w:r w:rsidR="00F03C2F">
        <w:t xml:space="preserve"> papers will be due at this</w:t>
      </w:r>
      <w:r w:rsidR="00F03C2F">
        <w:rPr>
          <w:spacing w:val="-9"/>
        </w:rPr>
        <w:t xml:space="preserve"> </w:t>
      </w:r>
      <w:r w:rsidR="00F03C2F">
        <w:t>meeting.</w:t>
      </w:r>
    </w:p>
    <w:p w14:paraId="0FC49D5D" w14:textId="0000AAB1" w:rsidR="00FE16BE" w:rsidRDefault="00F03C2F" w:rsidP="00266C23">
      <w:pPr>
        <w:pStyle w:val="ListParagraph"/>
        <w:numPr>
          <w:ilvl w:val="0"/>
          <w:numId w:val="3"/>
        </w:numPr>
        <w:spacing w:before="38" w:line="276" w:lineRule="auto"/>
        <w:ind w:left="900" w:right="131" w:hanging="360"/>
      </w:pPr>
      <w:r>
        <w:t xml:space="preserve">In addition to the </w:t>
      </w:r>
      <w:r w:rsidR="005A47D9">
        <w:t>research</w:t>
      </w:r>
      <w:r>
        <w:t xml:space="preserve"> paper, students will be expected to prepare a </w:t>
      </w:r>
      <w:r w:rsidR="00266C23">
        <w:t>15-minute</w:t>
      </w:r>
      <w:r>
        <w:t xml:space="preserve"> presentation about him/herself, the community, school, family, friends, hobbies, activities, state,</w:t>
      </w:r>
      <w:r>
        <w:rPr>
          <w:spacing w:val="-13"/>
        </w:rPr>
        <w:t xml:space="preserve"> </w:t>
      </w:r>
      <w:r>
        <w:t>etc.</w:t>
      </w:r>
    </w:p>
    <w:p w14:paraId="04D5AFF0" w14:textId="7E6B8E03" w:rsidR="00FE16BE" w:rsidRDefault="00F03C2F" w:rsidP="00266C23">
      <w:pPr>
        <w:pStyle w:val="ListParagraph"/>
        <w:numPr>
          <w:ilvl w:val="0"/>
          <w:numId w:val="3"/>
        </w:numPr>
        <w:ind w:left="900" w:hanging="360"/>
      </w:pPr>
      <w:r>
        <w:t xml:space="preserve">A final Youth Exchange Orientation/Event </w:t>
      </w:r>
      <w:r w:rsidR="005C5C13">
        <w:t xml:space="preserve">is </w:t>
      </w:r>
      <w:r>
        <w:t>in April or</w:t>
      </w:r>
      <w:r>
        <w:rPr>
          <w:spacing w:val="-13"/>
        </w:rPr>
        <w:t xml:space="preserve"> </w:t>
      </w:r>
      <w:r>
        <w:t>May.</w:t>
      </w:r>
    </w:p>
    <w:p w14:paraId="55B0016B" w14:textId="1F46AEB3" w:rsidR="00FE16BE" w:rsidRPr="00F03C2F" w:rsidRDefault="00F03C2F" w:rsidP="00266C23">
      <w:pPr>
        <w:pStyle w:val="ListParagraph"/>
        <w:numPr>
          <w:ilvl w:val="0"/>
          <w:numId w:val="3"/>
        </w:numPr>
        <w:spacing w:before="38" w:line="276" w:lineRule="auto"/>
        <w:ind w:left="900" w:right="152" w:hanging="360"/>
      </w:pPr>
      <w:r>
        <w:t>No exchange is final until the committee – after observing the student at various events throughout the orientation process and</w:t>
      </w:r>
      <w:r w:rsidR="005A47D9">
        <w:t>,</w:t>
      </w:r>
      <w:r>
        <w:t xml:space="preserve"> evaluating the student’s </w:t>
      </w:r>
      <w:r w:rsidR="005A47D9">
        <w:t xml:space="preserve">research </w:t>
      </w:r>
      <w:r>
        <w:t>paper</w:t>
      </w:r>
      <w:r w:rsidR="005A47D9">
        <w:t xml:space="preserve"> and effort to learn your host country’s language</w:t>
      </w:r>
      <w:r>
        <w:t xml:space="preserve"> - is convinced that the student will be a good ambassador during his/her year</w:t>
      </w:r>
      <w:r>
        <w:rPr>
          <w:spacing w:val="-7"/>
        </w:rPr>
        <w:t xml:space="preserve"> </w:t>
      </w:r>
      <w:r>
        <w:t>abroad.</w:t>
      </w:r>
    </w:p>
    <w:p w14:paraId="5C334747" w14:textId="77777777" w:rsidR="00FE16BE" w:rsidRDefault="00FE16BE" w:rsidP="00266C23">
      <w:pPr>
        <w:pStyle w:val="BodyText"/>
        <w:spacing w:before="8"/>
        <w:ind w:left="900"/>
        <w:rPr>
          <w:sz w:val="26"/>
        </w:rPr>
      </w:pPr>
    </w:p>
    <w:p w14:paraId="36424DBA" w14:textId="77777777" w:rsidR="00FE16BE" w:rsidRDefault="00F03C2F" w:rsidP="00266C23">
      <w:pPr>
        <w:pStyle w:val="Heading1"/>
        <w:ind w:left="900" w:hanging="360"/>
      </w:pPr>
      <w:r>
        <w:t>DEPARTURE FROM THE U.S.</w:t>
      </w:r>
    </w:p>
    <w:p w14:paraId="28ACB7BB" w14:textId="77777777" w:rsidR="00FE16BE" w:rsidRDefault="00FE16BE" w:rsidP="00266C23">
      <w:pPr>
        <w:pStyle w:val="BodyText"/>
        <w:spacing w:before="5"/>
        <w:ind w:left="900"/>
        <w:rPr>
          <w:b/>
          <w:sz w:val="28"/>
        </w:rPr>
      </w:pPr>
    </w:p>
    <w:p w14:paraId="05114EA3" w14:textId="77777777" w:rsidR="00FE16BE" w:rsidRDefault="00F03C2F" w:rsidP="00266C23">
      <w:pPr>
        <w:pStyle w:val="BodyText"/>
        <w:tabs>
          <w:tab w:val="left" w:pos="879"/>
        </w:tabs>
        <w:spacing w:line="276" w:lineRule="auto"/>
        <w:ind w:left="900" w:right="387"/>
      </w:pPr>
      <w:r>
        <w:t>1.</w:t>
      </w:r>
      <w:r>
        <w:tab/>
      </w:r>
      <w:r>
        <w:tab/>
        <w:t>Most students will leave for their exchanges in mid to late August (with the exception of students</w:t>
      </w:r>
      <w:r>
        <w:rPr>
          <w:spacing w:val="-18"/>
        </w:rPr>
        <w:t xml:space="preserve"> </w:t>
      </w:r>
      <w:r>
        <w:t>going</w:t>
      </w:r>
      <w:r>
        <w:rPr>
          <w:spacing w:val="-2"/>
        </w:rPr>
        <w:t xml:space="preserve"> </w:t>
      </w:r>
      <w:r>
        <w:t>to</w:t>
      </w:r>
      <w:r>
        <w:rPr>
          <w:w w:val="99"/>
        </w:rPr>
        <w:t xml:space="preserve"> </w:t>
      </w:r>
      <w:r>
        <w:t>Brazil, who will leave at the end of July/beginning of</w:t>
      </w:r>
      <w:r>
        <w:rPr>
          <w:spacing w:val="-12"/>
        </w:rPr>
        <w:t xml:space="preserve"> </w:t>
      </w:r>
      <w:r>
        <w:t>August.</w:t>
      </w:r>
    </w:p>
    <w:p w14:paraId="0155F0A0" w14:textId="77777777" w:rsidR="00FE16BE" w:rsidRDefault="00FE16BE" w:rsidP="00266C23">
      <w:pPr>
        <w:pStyle w:val="BodyText"/>
        <w:spacing w:before="1"/>
        <w:ind w:left="900"/>
        <w:rPr>
          <w:sz w:val="28"/>
        </w:rPr>
      </w:pPr>
    </w:p>
    <w:p w14:paraId="58FCCAB8" w14:textId="77777777" w:rsidR="00FE16BE" w:rsidRDefault="00F03C2F" w:rsidP="00266C23">
      <w:pPr>
        <w:pStyle w:val="Heading1"/>
        <w:ind w:left="900" w:hanging="360"/>
      </w:pPr>
      <w:r>
        <w:t>THE EXCHANGE YEAR</w:t>
      </w:r>
    </w:p>
    <w:p w14:paraId="74F9CF35" w14:textId="77777777" w:rsidR="00FE16BE" w:rsidRDefault="00FE16BE" w:rsidP="00266C23">
      <w:pPr>
        <w:pStyle w:val="BodyText"/>
        <w:spacing w:before="5"/>
        <w:ind w:left="900"/>
        <w:rPr>
          <w:b/>
          <w:sz w:val="28"/>
        </w:rPr>
      </w:pPr>
    </w:p>
    <w:p w14:paraId="2E8F0BCE" w14:textId="77777777" w:rsidR="00FE16BE" w:rsidRDefault="00F03C2F" w:rsidP="00266C23">
      <w:pPr>
        <w:pStyle w:val="ListParagraph"/>
        <w:numPr>
          <w:ilvl w:val="0"/>
          <w:numId w:val="2"/>
        </w:numPr>
        <w:spacing w:before="0"/>
        <w:ind w:left="990" w:hanging="450"/>
      </w:pPr>
      <w:r>
        <w:t>Students will be expected to complete the full academic</w:t>
      </w:r>
      <w:r>
        <w:rPr>
          <w:spacing w:val="-10"/>
        </w:rPr>
        <w:t xml:space="preserve"> </w:t>
      </w:r>
      <w:r>
        <w:t>year.</w:t>
      </w:r>
    </w:p>
    <w:p w14:paraId="40C4B8E0" w14:textId="77777777" w:rsidR="00FE16BE" w:rsidRDefault="00F03C2F" w:rsidP="00266C23">
      <w:pPr>
        <w:pStyle w:val="ListParagraph"/>
        <w:numPr>
          <w:ilvl w:val="0"/>
          <w:numId w:val="2"/>
        </w:numPr>
        <w:spacing w:before="36"/>
        <w:ind w:left="990" w:hanging="450"/>
      </w:pPr>
      <w:r>
        <w:t>During the exchange, students will stay with 2-4</w:t>
      </w:r>
      <w:r>
        <w:rPr>
          <w:spacing w:val="-10"/>
        </w:rPr>
        <w:t xml:space="preserve"> </w:t>
      </w:r>
      <w:r>
        <w:t>families.</w:t>
      </w:r>
    </w:p>
    <w:p w14:paraId="55F53773" w14:textId="77777777" w:rsidR="00FE16BE" w:rsidRDefault="00F03C2F" w:rsidP="00266C23">
      <w:pPr>
        <w:pStyle w:val="ListParagraph"/>
        <w:numPr>
          <w:ilvl w:val="0"/>
          <w:numId w:val="2"/>
        </w:numPr>
        <w:spacing w:before="38"/>
        <w:ind w:left="990" w:hanging="450"/>
      </w:pPr>
      <w:r>
        <w:t>Each student will have a Rotary Counselor who will be available to assist with any issues that may</w:t>
      </w:r>
      <w:r>
        <w:rPr>
          <w:spacing w:val="-15"/>
        </w:rPr>
        <w:t xml:space="preserve"> </w:t>
      </w:r>
      <w:r>
        <w:t>arise.</w:t>
      </w:r>
    </w:p>
    <w:p w14:paraId="3B5D1AF5" w14:textId="77777777" w:rsidR="00FE16BE" w:rsidRDefault="00F03C2F" w:rsidP="00266C23">
      <w:pPr>
        <w:pStyle w:val="ListParagraph"/>
        <w:numPr>
          <w:ilvl w:val="0"/>
          <w:numId w:val="2"/>
        </w:numPr>
        <w:spacing w:before="37"/>
        <w:ind w:left="990" w:hanging="450"/>
      </w:pPr>
      <w:r>
        <w:t>Students will be required to submit monthly reports to both their home District and their host</w:t>
      </w:r>
      <w:r>
        <w:rPr>
          <w:spacing w:val="-21"/>
        </w:rPr>
        <w:t xml:space="preserve"> </w:t>
      </w:r>
      <w:r>
        <w:t>District.</w:t>
      </w:r>
    </w:p>
    <w:p w14:paraId="7DDFFD38" w14:textId="77777777" w:rsidR="00FE16BE" w:rsidRDefault="00F03C2F" w:rsidP="00266C23">
      <w:pPr>
        <w:pStyle w:val="ListParagraph"/>
        <w:numPr>
          <w:ilvl w:val="0"/>
          <w:numId w:val="2"/>
        </w:numPr>
        <w:spacing w:before="38" w:line="276" w:lineRule="auto"/>
        <w:ind w:left="990" w:right="379" w:hanging="450"/>
      </w:pPr>
      <w:r>
        <w:t>Students will be expected to abide by the rules and conditions of the exchange of the host country that they agreed to prior to beginning the</w:t>
      </w:r>
      <w:r>
        <w:rPr>
          <w:spacing w:val="-7"/>
        </w:rPr>
        <w:t xml:space="preserve"> </w:t>
      </w:r>
      <w:r>
        <w:t>exchange.</w:t>
      </w:r>
    </w:p>
    <w:p w14:paraId="150253D8" w14:textId="77777777" w:rsidR="00FE16BE" w:rsidRDefault="00FE16BE" w:rsidP="00266C23">
      <w:pPr>
        <w:pStyle w:val="BodyText"/>
        <w:spacing w:before="6"/>
        <w:ind w:left="900"/>
        <w:rPr>
          <w:sz w:val="25"/>
        </w:rPr>
      </w:pPr>
    </w:p>
    <w:p w14:paraId="15573ABF" w14:textId="77777777" w:rsidR="00FE16BE" w:rsidRDefault="00F03C2F" w:rsidP="00266C23">
      <w:pPr>
        <w:pStyle w:val="Heading1"/>
        <w:ind w:left="900" w:hanging="360"/>
      </w:pPr>
      <w:r>
        <w:t>POST EXCHANGE</w:t>
      </w:r>
    </w:p>
    <w:p w14:paraId="4E756A7B" w14:textId="3B64D86C" w:rsidR="00FE16BE" w:rsidRDefault="00F03C2F" w:rsidP="00266C23">
      <w:pPr>
        <w:pStyle w:val="ListParagraph"/>
        <w:numPr>
          <w:ilvl w:val="0"/>
          <w:numId w:val="1"/>
        </w:numPr>
        <w:spacing w:before="36"/>
        <w:ind w:left="900"/>
      </w:pPr>
      <w:r>
        <w:t>All students will be required to attend the REBOUND</w:t>
      </w:r>
      <w:r>
        <w:rPr>
          <w:spacing w:val="-13"/>
        </w:rPr>
        <w:t xml:space="preserve"> </w:t>
      </w:r>
      <w:r w:rsidR="005A47D9">
        <w:rPr>
          <w:spacing w:val="-13"/>
        </w:rPr>
        <w:t xml:space="preserve">debriefing </w:t>
      </w:r>
      <w:r>
        <w:t>meeting.</w:t>
      </w:r>
    </w:p>
    <w:p w14:paraId="0982DA43" w14:textId="03EEA331" w:rsidR="00FE16BE" w:rsidRDefault="00F03C2F" w:rsidP="00266C23">
      <w:pPr>
        <w:pStyle w:val="ListParagraph"/>
        <w:numPr>
          <w:ilvl w:val="0"/>
          <w:numId w:val="1"/>
        </w:numPr>
        <w:spacing w:before="38"/>
        <w:ind w:left="900"/>
      </w:pPr>
      <w:r>
        <w:t>Students or their parent will also be expected to participate in at least one other RYE Meeting the year after their</w:t>
      </w:r>
      <w:r>
        <w:rPr>
          <w:spacing w:val="-17"/>
        </w:rPr>
        <w:t xml:space="preserve"> </w:t>
      </w:r>
      <w:r>
        <w:t>exchange.</w:t>
      </w:r>
    </w:p>
    <w:p w14:paraId="7BFBED31" w14:textId="399653A9" w:rsidR="00FE16BE" w:rsidRDefault="00F03C2F" w:rsidP="00266C23">
      <w:pPr>
        <w:pStyle w:val="ListParagraph"/>
        <w:numPr>
          <w:ilvl w:val="0"/>
          <w:numId w:val="1"/>
        </w:numPr>
        <w:spacing w:before="37" w:line="276" w:lineRule="auto"/>
        <w:ind w:left="900" w:right="292"/>
      </w:pPr>
      <w:r>
        <w:t>It is hoped that all students will get involved in ROTEX, the organization for former R</w:t>
      </w:r>
      <w:r w:rsidR="005A47D9">
        <w:t xml:space="preserve">otary </w:t>
      </w:r>
      <w:r>
        <w:t>Y</w:t>
      </w:r>
      <w:r w:rsidR="005A47D9">
        <w:t xml:space="preserve">outh </w:t>
      </w:r>
      <w:r>
        <w:t>E</w:t>
      </w:r>
      <w:r w:rsidR="005A47D9">
        <w:t>xchange</w:t>
      </w:r>
      <w:r>
        <w:t xml:space="preserve"> Students and will assist in promoting the Rotary Youth Exchange Program to future potential</w:t>
      </w:r>
      <w:r>
        <w:rPr>
          <w:spacing w:val="-15"/>
        </w:rPr>
        <w:t xml:space="preserve"> </w:t>
      </w:r>
      <w:r>
        <w:t>students.</w:t>
      </w:r>
    </w:p>
    <w:sectPr w:rsidR="00FE16BE">
      <w:pgSz w:w="12240" w:h="15840"/>
      <w:pgMar w:top="800" w:right="8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48AB"/>
    <w:multiLevelType w:val="hybridMultilevel"/>
    <w:tmpl w:val="265AC8EC"/>
    <w:lvl w:ilvl="0" w:tplc="7DBAA466">
      <w:start w:val="1"/>
      <w:numFmt w:val="decimal"/>
      <w:lvlText w:val="%1."/>
      <w:lvlJc w:val="left"/>
      <w:pPr>
        <w:ind w:left="866" w:hanging="416"/>
        <w:jc w:val="right"/>
      </w:pPr>
      <w:rPr>
        <w:rFonts w:ascii="Times New Roman" w:eastAsia="Times New Roman" w:hAnsi="Times New Roman" w:cs="Times New Roman" w:hint="default"/>
        <w:w w:val="99"/>
        <w:sz w:val="22"/>
        <w:szCs w:val="22"/>
      </w:rPr>
    </w:lvl>
    <w:lvl w:ilvl="1" w:tplc="6720D78C">
      <w:numFmt w:val="bullet"/>
      <w:lvlText w:val="•"/>
      <w:lvlJc w:val="left"/>
      <w:pPr>
        <w:ind w:left="1855" w:hanging="416"/>
      </w:pPr>
      <w:rPr>
        <w:rFonts w:hint="default"/>
      </w:rPr>
    </w:lvl>
    <w:lvl w:ilvl="2" w:tplc="B28ADC94">
      <w:numFmt w:val="bullet"/>
      <w:lvlText w:val="•"/>
      <w:lvlJc w:val="left"/>
      <w:pPr>
        <w:ind w:left="2847" w:hanging="416"/>
      </w:pPr>
      <w:rPr>
        <w:rFonts w:hint="default"/>
      </w:rPr>
    </w:lvl>
    <w:lvl w:ilvl="3" w:tplc="BBCCFC8C">
      <w:numFmt w:val="bullet"/>
      <w:lvlText w:val="•"/>
      <w:lvlJc w:val="left"/>
      <w:pPr>
        <w:ind w:left="3839" w:hanging="416"/>
      </w:pPr>
      <w:rPr>
        <w:rFonts w:hint="default"/>
      </w:rPr>
    </w:lvl>
    <w:lvl w:ilvl="4" w:tplc="0DC6A1AA">
      <w:numFmt w:val="bullet"/>
      <w:lvlText w:val="•"/>
      <w:lvlJc w:val="left"/>
      <w:pPr>
        <w:ind w:left="4831" w:hanging="416"/>
      </w:pPr>
      <w:rPr>
        <w:rFonts w:hint="default"/>
      </w:rPr>
    </w:lvl>
    <w:lvl w:ilvl="5" w:tplc="716A5B5C">
      <w:numFmt w:val="bullet"/>
      <w:lvlText w:val="•"/>
      <w:lvlJc w:val="left"/>
      <w:pPr>
        <w:ind w:left="5823" w:hanging="416"/>
      </w:pPr>
      <w:rPr>
        <w:rFonts w:hint="default"/>
      </w:rPr>
    </w:lvl>
    <w:lvl w:ilvl="6" w:tplc="2EBA0854">
      <w:numFmt w:val="bullet"/>
      <w:lvlText w:val="•"/>
      <w:lvlJc w:val="left"/>
      <w:pPr>
        <w:ind w:left="6815" w:hanging="416"/>
      </w:pPr>
      <w:rPr>
        <w:rFonts w:hint="default"/>
      </w:rPr>
    </w:lvl>
    <w:lvl w:ilvl="7" w:tplc="BA086398">
      <w:numFmt w:val="bullet"/>
      <w:lvlText w:val="•"/>
      <w:lvlJc w:val="left"/>
      <w:pPr>
        <w:ind w:left="7807" w:hanging="416"/>
      </w:pPr>
      <w:rPr>
        <w:rFonts w:hint="default"/>
      </w:rPr>
    </w:lvl>
    <w:lvl w:ilvl="8" w:tplc="55C6FE32">
      <w:numFmt w:val="bullet"/>
      <w:lvlText w:val="•"/>
      <w:lvlJc w:val="left"/>
      <w:pPr>
        <w:ind w:left="8799" w:hanging="416"/>
      </w:pPr>
      <w:rPr>
        <w:rFonts w:hint="default"/>
      </w:rPr>
    </w:lvl>
  </w:abstractNum>
  <w:abstractNum w:abstractNumId="1" w15:restartNumberingAfterBreak="0">
    <w:nsid w:val="34BC5E75"/>
    <w:multiLevelType w:val="hybridMultilevel"/>
    <w:tmpl w:val="F968AB6C"/>
    <w:lvl w:ilvl="0" w:tplc="03923606">
      <w:start w:val="1"/>
      <w:numFmt w:val="decimal"/>
      <w:lvlText w:val="%1."/>
      <w:lvlJc w:val="left"/>
      <w:pPr>
        <w:ind w:left="823" w:hanging="360"/>
        <w:jc w:val="left"/>
      </w:pPr>
      <w:rPr>
        <w:rFonts w:ascii="Times New Roman" w:eastAsia="Times New Roman" w:hAnsi="Times New Roman" w:cs="Times New Roman" w:hint="default"/>
        <w:w w:val="99"/>
        <w:sz w:val="22"/>
        <w:szCs w:val="22"/>
      </w:rPr>
    </w:lvl>
    <w:lvl w:ilvl="1" w:tplc="10A4E79A">
      <w:numFmt w:val="bullet"/>
      <w:lvlText w:val="•"/>
      <w:lvlJc w:val="left"/>
      <w:pPr>
        <w:ind w:left="1800" w:hanging="360"/>
      </w:pPr>
      <w:rPr>
        <w:rFonts w:hint="default"/>
      </w:rPr>
    </w:lvl>
    <w:lvl w:ilvl="2" w:tplc="BEF0B472">
      <w:numFmt w:val="bullet"/>
      <w:lvlText w:val="•"/>
      <w:lvlJc w:val="left"/>
      <w:pPr>
        <w:ind w:left="2780" w:hanging="360"/>
      </w:pPr>
      <w:rPr>
        <w:rFonts w:hint="default"/>
      </w:rPr>
    </w:lvl>
    <w:lvl w:ilvl="3" w:tplc="EA345A4C">
      <w:numFmt w:val="bullet"/>
      <w:lvlText w:val="•"/>
      <w:lvlJc w:val="left"/>
      <w:pPr>
        <w:ind w:left="3760" w:hanging="360"/>
      </w:pPr>
      <w:rPr>
        <w:rFonts w:hint="default"/>
      </w:rPr>
    </w:lvl>
    <w:lvl w:ilvl="4" w:tplc="79820CC2">
      <w:numFmt w:val="bullet"/>
      <w:lvlText w:val="•"/>
      <w:lvlJc w:val="left"/>
      <w:pPr>
        <w:ind w:left="4740" w:hanging="360"/>
      </w:pPr>
      <w:rPr>
        <w:rFonts w:hint="default"/>
      </w:rPr>
    </w:lvl>
    <w:lvl w:ilvl="5" w:tplc="DFF44698">
      <w:numFmt w:val="bullet"/>
      <w:lvlText w:val="•"/>
      <w:lvlJc w:val="left"/>
      <w:pPr>
        <w:ind w:left="5720" w:hanging="360"/>
      </w:pPr>
      <w:rPr>
        <w:rFonts w:hint="default"/>
      </w:rPr>
    </w:lvl>
    <w:lvl w:ilvl="6" w:tplc="CA6E5E4C">
      <w:numFmt w:val="bullet"/>
      <w:lvlText w:val="•"/>
      <w:lvlJc w:val="left"/>
      <w:pPr>
        <w:ind w:left="6700" w:hanging="360"/>
      </w:pPr>
      <w:rPr>
        <w:rFonts w:hint="default"/>
      </w:rPr>
    </w:lvl>
    <w:lvl w:ilvl="7" w:tplc="19ECBFEC">
      <w:numFmt w:val="bullet"/>
      <w:lvlText w:val="•"/>
      <w:lvlJc w:val="left"/>
      <w:pPr>
        <w:ind w:left="7680" w:hanging="360"/>
      </w:pPr>
      <w:rPr>
        <w:rFonts w:hint="default"/>
      </w:rPr>
    </w:lvl>
    <w:lvl w:ilvl="8" w:tplc="58B0D87C">
      <w:numFmt w:val="bullet"/>
      <w:lvlText w:val="•"/>
      <w:lvlJc w:val="left"/>
      <w:pPr>
        <w:ind w:left="8660" w:hanging="360"/>
      </w:pPr>
      <w:rPr>
        <w:rFonts w:hint="default"/>
      </w:rPr>
    </w:lvl>
  </w:abstractNum>
  <w:abstractNum w:abstractNumId="2" w15:restartNumberingAfterBreak="0">
    <w:nsid w:val="420E4B8F"/>
    <w:multiLevelType w:val="hybridMultilevel"/>
    <w:tmpl w:val="FA80980C"/>
    <w:lvl w:ilvl="0" w:tplc="AFA4DA4C">
      <w:start w:val="1"/>
      <w:numFmt w:val="decimal"/>
      <w:lvlText w:val="%1."/>
      <w:lvlJc w:val="left"/>
      <w:pPr>
        <w:ind w:left="823" w:hanging="416"/>
        <w:jc w:val="left"/>
      </w:pPr>
      <w:rPr>
        <w:rFonts w:ascii="Times New Roman" w:eastAsia="Times New Roman" w:hAnsi="Times New Roman" w:cs="Times New Roman" w:hint="default"/>
        <w:w w:val="99"/>
        <w:sz w:val="22"/>
        <w:szCs w:val="22"/>
      </w:rPr>
    </w:lvl>
    <w:lvl w:ilvl="1" w:tplc="1ED074E6">
      <w:numFmt w:val="bullet"/>
      <w:lvlText w:val="•"/>
      <w:lvlJc w:val="left"/>
      <w:pPr>
        <w:ind w:left="1800" w:hanging="416"/>
      </w:pPr>
      <w:rPr>
        <w:rFonts w:hint="default"/>
      </w:rPr>
    </w:lvl>
    <w:lvl w:ilvl="2" w:tplc="3F9EE35E">
      <w:numFmt w:val="bullet"/>
      <w:lvlText w:val="•"/>
      <w:lvlJc w:val="left"/>
      <w:pPr>
        <w:ind w:left="2780" w:hanging="416"/>
      </w:pPr>
      <w:rPr>
        <w:rFonts w:hint="default"/>
      </w:rPr>
    </w:lvl>
    <w:lvl w:ilvl="3" w:tplc="0C768706">
      <w:numFmt w:val="bullet"/>
      <w:lvlText w:val="•"/>
      <w:lvlJc w:val="left"/>
      <w:pPr>
        <w:ind w:left="3760" w:hanging="416"/>
      </w:pPr>
      <w:rPr>
        <w:rFonts w:hint="default"/>
      </w:rPr>
    </w:lvl>
    <w:lvl w:ilvl="4" w:tplc="69487BCC">
      <w:numFmt w:val="bullet"/>
      <w:lvlText w:val="•"/>
      <w:lvlJc w:val="left"/>
      <w:pPr>
        <w:ind w:left="4740" w:hanging="416"/>
      </w:pPr>
      <w:rPr>
        <w:rFonts w:hint="default"/>
      </w:rPr>
    </w:lvl>
    <w:lvl w:ilvl="5" w:tplc="CA42FA3A">
      <w:numFmt w:val="bullet"/>
      <w:lvlText w:val="•"/>
      <w:lvlJc w:val="left"/>
      <w:pPr>
        <w:ind w:left="5720" w:hanging="416"/>
      </w:pPr>
      <w:rPr>
        <w:rFonts w:hint="default"/>
      </w:rPr>
    </w:lvl>
    <w:lvl w:ilvl="6" w:tplc="44C8FBC0">
      <w:numFmt w:val="bullet"/>
      <w:lvlText w:val="•"/>
      <w:lvlJc w:val="left"/>
      <w:pPr>
        <w:ind w:left="6700" w:hanging="416"/>
      </w:pPr>
      <w:rPr>
        <w:rFonts w:hint="default"/>
      </w:rPr>
    </w:lvl>
    <w:lvl w:ilvl="7" w:tplc="A8A683F8">
      <w:numFmt w:val="bullet"/>
      <w:lvlText w:val="•"/>
      <w:lvlJc w:val="left"/>
      <w:pPr>
        <w:ind w:left="7680" w:hanging="416"/>
      </w:pPr>
      <w:rPr>
        <w:rFonts w:hint="default"/>
      </w:rPr>
    </w:lvl>
    <w:lvl w:ilvl="8" w:tplc="42285406">
      <w:numFmt w:val="bullet"/>
      <w:lvlText w:val="•"/>
      <w:lvlJc w:val="left"/>
      <w:pPr>
        <w:ind w:left="8660" w:hanging="416"/>
      </w:pPr>
      <w:rPr>
        <w:rFonts w:hint="default"/>
      </w:rPr>
    </w:lvl>
  </w:abstractNum>
  <w:abstractNum w:abstractNumId="3" w15:restartNumberingAfterBreak="0">
    <w:nsid w:val="6A311E4A"/>
    <w:multiLevelType w:val="hybridMultilevel"/>
    <w:tmpl w:val="7F460DA2"/>
    <w:lvl w:ilvl="0" w:tplc="47BEB504">
      <w:start w:val="1"/>
      <w:numFmt w:val="decimal"/>
      <w:lvlText w:val="%1."/>
      <w:lvlJc w:val="left"/>
      <w:pPr>
        <w:ind w:left="823" w:hanging="416"/>
        <w:jc w:val="left"/>
      </w:pPr>
      <w:rPr>
        <w:rFonts w:ascii="Times New Roman" w:eastAsia="Times New Roman" w:hAnsi="Times New Roman" w:cs="Times New Roman" w:hint="default"/>
        <w:w w:val="99"/>
        <w:sz w:val="22"/>
        <w:szCs w:val="22"/>
      </w:rPr>
    </w:lvl>
    <w:lvl w:ilvl="1" w:tplc="CF964E64">
      <w:numFmt w:val="bullet"/>
      <w:lvlText w:val="•"/>
      <w:lvlJc w:val="left"/>
      <w:pPr>
        <w:ind w:left="1812" w:hanging="416"/>
      </w:pPr>
      <w:rPr>
        <w:rFonts w:hint="default"/>
      </w:rPr>
    </w:lvl>
    <w:lvl w:ilvl="2" w:tplc="E8B63E44">
      <w:numFmt w:val="bullet"/>
      <w:lvlText w:val="•"/>
      <w:lvlJc w:val="left"/>
      <w:pPr>
        <w:ind w:left="2804" w:hanging="416"/>
      </w:pPr>
      <w:rPr>
        <w:rFonts w:hint="default"/>
      </w:rPr>
    </w:lvl>
    <w:lvl w:ilvl="3" w:tplc="2C2C121C">
      <w:numFmt w:val="bullet"/>
      <w:lvlText w:val="•"/>
      <w:lvlJc w:val="left"/>
      <w:pPr>
        <w:ind w:left="3796" w:hanging="416"/>
      </w:pPr>
      <w:rPr>
        <w:rFonts w:hint="default"/>
      </w:rPr>
    </w:lvl>
    <w:lvl w:ilvl="4" w:tplc="013493C6">
      <w:numFmt w:val="bullet"/>
      <w:lvlText w:val="•"/>
      <w:lvlJc w:val="left"/>
      <w:pPr>
        <w:ind w:left="4788" w:hanging="416"/>
      </w:pPr>
      <w:rPr>
        <w:rFonts w:hint="default"/>
      </w:rPr>
    </w:lvl>
    <w:lvl w:ilvl="5" w:tplc="BE16EFE0">
      <w:numFmt w:val="bullet"/>
      <w:lvlText w:val="•"/>
      <w:lvlJc w:val="left"/>
      <w:pPr>
        <w:ind w:left="5780" w:hanging="416"/>
      </w:pPr>
      <w:rPr>
        <w:rFonts w:hint="default"/>
      </w:rPr>
    </w:lvl>
    <w:lvl w:ilvl="6" w:tplc="E60C06AE">
      <w:numFmt w:val="bullet"/>
      <w:lvlText w:val="•"/>
      <w:lvlJc w:val="left"/>
      <w:pPr>
        <w:ind w:left="6772" w:hanging="416"/>
      </w:pPr>
      <w:rPr>
        <w:rFonts w:hint="default"/>
      </w:rPr>
    </w:lvl>
    <w:lvl w:ilvl="7" w:tplc="B2D2A620">
      <w:numFmt w:val="bullet"/>
      <w:lvlText w:val="•"/>
      <w:lvlJc w:val="left"/>
      <w:pPr>
        <w:ind w:left="7764" w:hanging="416"/>
      </w:pPr>
      <w:rPr>
        <w:rFonts w:hint="default"/>
      </w:rPr>
    </w:lvl>
    <w:lvl w:ilvl="8" w:tplc="9934DD72">
      <w:numFmt w:val="bullet"/>
      <w:lvlText w:val="•"/>
      <w:lvlJc w:val="left"/>
      <w:pPr>
        <w:ind w:left="8756" w:hanging="416"/>
      </w:pPr>
      <w:rPr>
        <w:rFonts w:hint="default"/>
      </w:rPr>
    </w:lvl>
  </w:abstractNum>
  <w:abstractNum w:abstractNumId="4" w15:restartNumberingAfterBreak="0">
    <w:nsid w:val="75686E26"/>
    <w:multiLevelType w:val="hybridMultilevel"/>
    <w:tmpl w:val="0E2C0696"/>
    <w:lvl w:ilvl="0" w:tplc="FB7EDDCC">
      <w:start w:val="1"/>
      <w:numFmt w:val="decimal"/>
      <w:lvlText w:val="%1."/>
      <w:lvlJc w:val="left"/>
      <w:pPr>
        <w:ind w:left="823" w:hanging="416"/>
        <w:jc w:val="left"/>
      </w:pPr>
      <w:rPr>
        <w:rFonts w:ascii="Times New Roman" w:eastAsia="Times New Roman" w:hAnsi="Times New Roman" w:cs="Times New Roman" w:hint="default"/>
        <w:w w:val="99"/>
        <w:sz w:val="22"/>
        <w:szCs w:val="22"/>
      </w:rPr>
    </w:lvl>
    <w:lvl w:ilvl="1" w:tplc="7B8AF5AC">
      <w:numFmt w:val="bullet"/>
      <w:lvlText w:val="•"/>
      <w:lvlJc w:val="left"/>
      <w:pPr>
        <w:ind w:left="1812" w:hanging="416"/>
      </w:pPr>
      <w:rPr>
        <w:rFonts w:hint="default"/>
      </w:rPr>
    </w:lvl>
    <w:lvl w:ilvl="2" w:tplc="7884D3EA">
      <w:numFmt w:val="bullet"/>
      <w:lvlText w:val="•"/>
      <w:lvlJc w:val="left"/>
      <w:pPr>
        <w:ind w:left="2804" w:hanging="416"/>
      </w:pPr>
      <w:rPr>
        <w:rFonts w:hint="default"/>
      </w:rPr>
    </w:lvl>
    <w:lvl w:ilvl="3" w:tplc="79007C3A">
      <w:numFmt w:val="bullet"/>
      <w:lvlText w:val="•"/>
      <w:lvlJc w:val="left"/>
      <w:pPr>
        <w:ind w:left="3796" w:hanging="416"/>
      </w:pPr>
      <w:rPr>
        <w:rFonts w:hint="default"/>
      </w:rPr>
    </w:lvl>
    <w:lvl w:ilvl="4" w:tplc="266EA474">
      <w:numFmt w:val="bullet"/>
      <w:lvlText w:val="•"/>
      <w:lvlJc w:val="left"/>
      <w:pPr>
        <w:ind w:left="4788" w:hanging="416"/>
      </w:pPr>
      <w:rPr>
        <w:rFonts w:hint="default"/>
      </w:rPr>
    </w:lvl>
    <w:lvl w:ilvl="5" w:tplc="725A5DF6">
      <w:numFmt w:val="bullet"/>
      <w:lvlText w:val="•"/>
      <w:lvlJc w:val="left"/>
      <w:pPr>
        <w:ind w:left="5780" w:hanging="416"/>
      </w:pPr>
      <w:rPr>
        <w:rFonts w:hint="default"/>
      </w:rPr>
    </w:lvl>
    <w:lvl w:ilvl="6" w:tplc="37C2593C">
      <w:numFmt w:val="bullet"/>
      <w:lvlText w:val="•"/>
      <w:lvlJc w:val="left"/>
      <w:pPr>
        <w:ind w:left="6772" w:hanging="416"/>
      </w:pPr>
      <w:rPr>
        <w:rFonts w:hint="default"/>
      </w:rPr>
    </w:lvl>
    <w:lvl w:ilvl="7" w:tplc="C214F1EA">
      <w:numFmt w:val="bullet"/>
      <w:lvlText w:val="•"/>
      <w:lvlJc w:val="left"/>
      <w:pPr>
        <w:ind w:left="7764" w:hanging="416"/>
      </w:pPr>
      <w:rPr>
        <w:rFonts w:hint="default"/>
      </w:rPr>
    </w:lvl>
    <w:lvl w:ilvl="8" w:tplc="2EB895AE">
      <w:numFmt w:val="bullet"/>
      <w:lvlText w:val="•"/>
      <w:lvlJc w:val="left"/>
      <w:pPr>
        <w:ind w:left="8756" w:hanging="416"/>
      </w:pPr>
      <w:rPr>
        <w:rFont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 Prullage">
    <w15:presenceInfo w15:providerId="Windows Live" w15:userId="49e409b095c6b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FE16BE"/>
    <w:rsid w:val="000C6569"/>
    <w:rsid w:val="00266C23"/>
    <w:rsid w:val="00382360"/>
    <w:rsid w:val="005A47D9"/>
    <w:rsid w:val="005C5C13"/>
    <w:rsid w:val="00792059"/>
    <w:rsid w:val="00D07AD2"/>
    <w:rsid w:val="00D43520"/>
    <w:rsid w:val="00F03C2F"/>
    <w:rsid w:val="00FE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AAE0"/>
  <w15:docId w15:val="{4A8025EB-6AF7-48D1-A667-EA019144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hanging="360"/>
    </w:pPr>
  </w:style>
  <w:style w:type="paragraph" w:styleId="ListParagraph">
    <w:name w:val="List Paragraph"/>
    <w:basedOn w:val="Normal"/>
    <w:uiPriority w:val="1"/>
    <w:qFormat/>
    <w:pPr>
      <w:spacing w:before="1"/>
      <w:ind w:left="8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60"/>
    <w:rPr>
      <w:rFonts w:ascii="Segoe UI" w:eastAsia="Times New Roman" w:hAnsi="Segoe UI" w:cs="Segoe UI"/>
      <w:sz w:val="18"/>
      <w:szCs w:val="18"/>
    </w:rPr>
  </w:style>
  <w:style w:type="character" w:styleId="Hyperlink">
    <w:name w:val="Hyperlink"/>
    <w:basedOn w:val="DefaultParagraphFont"/>
    <w:uiPriority w:val="99"/>
    <w:unhideWhenUsed/>
    <w:rsid w:val="00382360"/>
    <w:rPr>
      <w:color w:val="0000FF" w:themeColor="hyperlink"/>
      <w:u w:val="single"/>
    </w:rPr>
  </w:style>
  <w:style w:type="character" w:styleId="UnresolvedMention">
    <w:name w:val="Unresolved Mention"/>
    <w:basedOn w:val="DefaultParagraphFont"/>
    <w:uiPriority w:val="99"/>
    <w:semiHidden/>
    <w:unhideWhenUsed/>
    <w:rsid w:val="0038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ehub.net/S08-ob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Microsoft Word - OVERVIEW OF THE OUTBOUND PROCESS.doc</vt:lpstr>
      <vt:lpstr>OVERVIEW OF THE OUTBOUND PROCESS APPLICATION </vt:lpstr>
      <vt:lpstr>AND </vt:lpstr>
      <vt:lpstr>INTERVIEW PROCESS</vt:lpstr>
      <vt:lpstr/>
      <vt:lpstr>NOTIFICATION AND COUNTRY ASSIGNMENTS</vt:lpstr>
      <vt:lpstr>ORIENTATION PROCESS AND STUDENT ASSIGNMENTS</vt:lpstr>
      <vt:lpstr>DEPARTURE FROM THE U.S.</vt:lpstr>
      <vt:lpstr>THE EXCHANGE YEAR</vt:lpstr>
      <vt:lpstr>POST EXCHANGE</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OVERVIEW OF THE OUTBOUND PROCESS.doc</dc:title>
  <dc:creator>Michael Wehrenberg</dc:creator>
  <cp:lastModifiedBy>Joe Prullage</cp:lastModifiedBy>
  <cp:revision>7</cp:revision>
  <dcterms:created xsi:type="dcterms:W3CDTF">2020-08-16T18:37:00Z</dcterms:created>
  <dcterms:modified xsi:type="dcterms:W3CDTF">2020-08-16T21:53:00Z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2009-08-25T00:00:00Z</vt:filetime>
  </property>
  <property fmtid="{D5CDD505-2E9C-101B-9397-08002B2CF9AE}" pid="3" name="Creator">
    <vt:lpwstr>PScript5.dll Version 5.2</vt:lpwstr>
  </property>
  <property fmtid="{D5CDD505-2E9C-101B-9397-08002B2CF9AE}" pid="4" name="LastSaved">
    <vt:filetime>2020-08-11T00:00:00Z</vt:filetime>
  </property>
</Properties>
</file>